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4D" w:rsidRPr="00D67133" w:rsidRDefault="00B87082" w:rsidP="0031349D">
      <w:pPr>
        <w:pStyle w:val="Title"/>
        <w:rPr>
          <w:sz w:val="28"/>
          <w:szCs w:val="28"/>
        </w:rPr>
      </w:pPr>
      <w:r>
        <w:rPr>
          <w:sz w:val="28"/>
          <w:szCs w:val="28"/>
        </w:rPr>
        <w:t>Cable Advisory Committee</w:t>
      </w:r>
    </w:p>
    <w:p w:rsidR="00500ADC" w:rsidRDefault="003A6270">
      <w:pPr>
        <w:pStyle w:val="Title"/>
      </w:pPr>
      <w:r>
        <w:t>Notice of Meeting and Agenda</w:t>
      </w:r>
    </w:p>
    <w:p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 xml:space="preserve">Pursuant to the Massachusetts Open Meeting Law, notice is hereby given of a meeting of the </w:t>
      </w:r>
      <w:r w:rsidR="00B87082">
        <w:rPr>
          <w:sz w:val="20"/>
          <w:szCs w:val="20"/>
        </w:rPr>
        <w:t xml:space="preserve">Cable Advisory Committee. </w:t>
      </w:r>
      <w:r w:rsidRPr="003631E4">
        <w:rPr>
          <w:sz w:val="20"/>
          <w:szCs w:val="20"/>
        </w:rPr>
        <w:t>The Meeting will take place:</w:t>
      </w:r>
    </w:p>
    <w:p w:rsidR="00B9225E" w:rsidRDefault="00B9225E" w:rsidP="00B9225E">
      <w:pPr>
        <w:rPr>
          <w:sz w:val="20"/>
          <w:szCs w:val="20"/>
        </w:rPr>
      </w:pPr>
    </w:p>
    <w:p w:rsidR="00E8184D" w:rsidRDefault="00B87082" w:rsidP="00B9225E">
      <w:pPr>
        <w:jc w:val="center"/>
        <w:rPr>
          <w:b/>
        </w:rPr>
      </w:pPr>
      <w:r>
        <w:rPr>
          <w:b/>
        </w:rPr>
        <w:t>Tuesday</w:t>
      </w:r>
      <w:r w:rsidR="00D7745F">
        <w:rPr>
          <w:b/>
        </w:rPr>
        <w:t>,</w:t>
      </w:r>
      <w:r w:rsidR="008E5266">
        <w:rPr>
          <w:b/>
        </w:rPr>
        <w:t xml:space="preserve"> </w:t>
      </w:r>
      <w:r>
        <w:rPr>
          <w:b/>
        </w:rPr>
        <w:t>December 3rd</w:t>
      </w:r>
      <w:r w:rsidR="003A6270">
        <w:rPr>
          <w:b/>
        </w:rPr>
        <w:t xml:space="preserve">, </w:t>
      </w:r>
      <w:r w:rsidR="00BB1909">
        <w:rPr>
          <w:b/>
        </w:rPr>
        <w:t>201</w:t>
      </w:r>
      <w:r w:rsidR="008E5266">
        <w:rPr>
          <w:b/>
        </w:rPr>
        <w:t>9</w:t>
      </w:r>
      <w:r w:rsidR="00BB1909">
        <w:rPr>
          <w:b/>
        </w:rPr>
        <w:t xml:space="preserve"> </w:t>
      </w:r>
      <w:r>
        <w:rPr>
          <w:b/>
        </w:rPr>
        <w:t>7:00</w:t>
      </w:r>
      <w:bookmarkStart w:id="0" w:name="_GoBack"/>
      <w:bookmarkEnd w:id="0"/>
      <w:r w:rsidR="003A6270">
        <w:rPr>
          <w:b/>
        </w:rPr>
        <w:t xml:space="preserve"> </w:t>
      </w:r>
      <w:r w:rsidR="0084407D">
        <w:rPr>
          <w:b/>
        </w:rPr>
        <w:t>P</w:t>
      </w:r>
      <w:r w:rsidR="003A6270">
        <w:rPr>
          <w:b/>
        </w:rPr>
        <w:t>.M.</w:t>
      </w:r>
    </w:p>
    <w:p w:rsidR="00E1658F" w:rsidRPr="00E00ECA" w:rsidRDefault="00E1658F" w:rsidP="00E1658F">
      <w:pPr>
        <w:jc w:val="center"/>
        <w:rPr>
          <w:b/>
        </w:rPr>
      </w:pPr>
      <w:r>
        <w:rPr>
          <w:b/>
        </w:rPr>
        <w:t xml:space="preserve">Boylston Town Hall, </w:t>
      </w:r>
      <w:r w:rsidR="00B87082">
        <w:rPr>
          <w:b/>
        </w:rPr>
        <w:t>WBAC Studio</w:t>
      </w:r>
    </w:p>
    <w:p w:rsidR="00E1658F" w:rsidRDefault="00E1658F" w:rsidP="00E1658F">
      <w:pPr>
        <w:jc w:val="center"/>
        <w:rPr>
          <w:b/>
        </w:rPr>
      </w:pPr>
      <w:r w:rsidRPr="00B8120E">
        <w:rPr>
          <w:b/>
        </w:rPr>
        <w:t>221 Main St</w:t>
      </w:r>
      <w:r>
        <w:rPr>
          <w:b/>
        </w:rPr>
        <w:t>reet</w:t>
      </w:r>
      <w:r w:rsidRPr="00B8120E">
        <w:rPr>
          <w:b/>
        </w:rPr>
        <w:t>, Boylston, MA</w:t>
      </w:r>
    </w:p>
    <w:p w:rsidR="00E1658F" w:rsidRDefault="00E1658F" w:rsidP="00E1658F">
      <w:pPr>
        <w:jc w:val="center"/>
        <w:rPr>
          <w:b/>
        </w:rPr>
      </w:pPr>
    </w:p>
    <w:p w:rsidR="0031349D" w:rsidRPr="00B87082" w:rsidRDefault="003A6270" w:rsidP="00B87082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:rsidR="0031349D" w:rsidRDefault="00AE30EB" w:rsidP="009E3B26">
      <w:pPr>
        <w:jc w:val="both"/>
      </w:pPr>
    </w:p>
    <w:p w:rsidR="00831728" w:rsidRPr="00E719F4" w:rsidRDefault="00F92C53" w:rsidP="00E719F4">
      <w:pPr>
        <w:pStyle w:val="ListParagraph"/>
        <w:numPr>
          <w:ilvl w:val="0"/>
          <w:numId w:val="25"/>
        </w:numPr>
        <w:tabs>
          <w:tab w:val="left" w:pos="810"/>
        </w:tabs>
        <w:contextualSpacing w:val="0"/>
        <w:jc w:val="both"/>
        <w:rPr>
          <w:rFonts w:ascii="Verdana" w:hAnsi="Verdana"/>
          <w:color w:val="1F497D"/>
        </w:rPr>
      </w:pPr>
      <w:r w:rsidRPr="00831728">
        <w:rPr>
          <w:bCs/>
          <w:u w:val="single"/>
        </w:rPr>
        <w:t>Pledge of Allegiance:</w:t>
      </w:r>
    </w:p>
    <w:p w:rsidR="00831728" w:rsidRPr="00831728" w:rsidRDefault="00831728" w:rsidP="00831728">
      <w:pPr>
        <w:pStyle w:val="ListParagraph"/>
        <w:rPr>
          <w:ins w:id="1" w:author="Madaus, Stephen F." w:date="2019-03-06T18:26:00Z"/>
          <w:u w:val="single"/>
        </w:rPr>
      </w:pPr>
    </w:p>
    <w:p w:rsidR="00F92C53" w:rsidRDefault="00F92C53" w:rsidP="009E3B26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>
        <w:rPr>
          <w:u w:val="single"/>
        </w:rPr>
        <w:t>Approval of meeting minutes</w:t>
      </w:r>
      <w:r>
        <w:t xml:space="preserve">:  </w:t>
      </w:r>
    </w:p>
    <w:p w:rsidR="00F92C53" w:rsidRDefault="00F92C53" w:rsidP="00F74E82">
      <w:pPr>
        <w:tabs>
          <w:tab w:val="left" w:pos="810"/>
        </w:tabs>
      </w:pPr>
    </w:p>
    <w:p w:rsidR="006D5E56" w:rsidRDefault="00EE380C" w:rsidP="000D435F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B87082">
        <w:rPr>
          <w:u w:val="single"/>
        </w:rPr>
        <w:t>Reports</w:t>
      </w:r>
      <w:r>
        <w:t xml:space="preserve">: </w:t>
      </w:r>
    </w:p>
    <w:p w:rsidR="00B87082" w:rsidRDefault="00B87082" w:rsidP="00B87082">
      <w:pPr>
        <w:pStyle w:val="ListParagraph"/>
        <w:tabs>
          <w:tab w:val="left" w:pos="810"/>
        </w:tabs>
        <w:ind w:left="540"/>
      </w:pPr>
    </w:p>
    <w:p w:rsidR="00CB1404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 w:rsidR="0075488D">
        <w:rPr>
          <w:u w:val="single"/>
        </w:rPr>
        <w:t xml:space="preserve"> to begin at </w:t>
      </w:r>
      <w:r w:rsidR="00CC51B0">
        <w:rPr>
          <w:u w:val="single"/>
        </w:rPr>
        <w:t>6</w:t>
      </w:r>
      <w:r w:rsidR="00CB1404" w:rsidRPr="00CB1404">
        <w:rPr>
          <w:u w:val="single"/>
        </w:rPr>
        <w:t>:</w:t>
      </w:r>
      <w:r w:rsidR="00B453F2">
        <w:rPr>
          <w:u w:val="single"/>
        </w:rPr>
        <w:t>3</w:t>
      </w:r>
      <w:r w:rsidR="00D447C8">
        <w:rPr>
          <w:u w:val="single"/>
        </w:rPr>
        <w:t>0</w:t>
      </w:r>
      <w:r>
        <w:t>:</w:t>
      </w:r>
    </w:p>
    <w:p w:rsidR="00B87082" w:rsidRDefault="00B87082" w:rsidP="00B87082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>
        <w:t>Department of Telecommunications and Cable will give us a presentation on the cable contract renewal process</w:t>
      </w:r>
      <w:r>
        <w:t>; Michael Mael</w:t>
      </w:r>
    </w:p>
    <w:p w:rsidR="00F92C53" w:rsidRDefault="00F92C53" w:rsidP="009E3B26">
      <w:pPr>
        <w:tabs>
          <w:tab w:val="left" w:pos="810"/>
        </w:tabs>
        <w:ind w:left="540" w:hanging="630"/>
        <w:jc w:val="both"/>
      </w:pPr>
    </w:p>
    <w:p w:rsidR="00F92C53" w:rsidRPr="007457EC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Action Items</w:t>
      </w:r>
      <w:r>
        <w:rPr>
          <w:bCs/>
        </w:rPr>
        <w:t>:</w:t>
      </w:r>
    </w:p>
    <w:p w:rsidR="00F92C53" w:rsidRDefault="00F92C53" w:rsidP="009E3B26">
      <w:pPr>
        <w:tabs>
          <w:tab w:val="left" w:pos="810"/>
        </w:tabs>
        <w:ind w:left="540" w:hanging="630"/>
        <w:jc w:val="both"/>
      </w:pPr>
    </w:p>
    <w:p w:rsidR="00F92C53" w:rsidRPr="00151B9A" w:rsidRDefault="00B87082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>
        <w:rPr>
          <w:bCs/>
          <w:u w:val="single"/>
        </w:rPr>
        <w:t xml:space="preserve">Board’s </w:t>
      </w:r>
      <w:r w:rsidR="00F92C53">
        <w:rPr>
          <w:bCs/>
          <w:u w:val="single"/>
        </w:rPr>
        <w:t>Miscellaneous</w:t>
      </w:r>
      <w:r w:rsidR="00F92C53">
        <w:rPr>
          <w:bCs/>
        </w:rPr>
        <w:t>: (topics submitted by individual Board members)</w:t>
      </w:r>
    </w:p>
    <w:p w:rsidR="00F92C53" w:rsidRDefault="00F92C53" w:rsidP="009E3B26">
      <w:pPr>
        <w:tabs>
          <w:tab w:val="left" w:pos="810"/>
        </w:tabs>
        <w:ind w:left="540" w:hanging="630"/>
        <w:jc w:val="both"/>
        <w:rPr>
          <w:bCs/>
        </w:rPr>
      </w:pPr>
    </w:p>
    <w:p w:rsidR="00F92C53" w:rsidRPr="009E3B26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Future Agenda Items</w:t>
      </w:r>
      <w:r>
        <w:rPr>
          <w:bCs/>
        </w:rPr>
        <w:t>: (topics to be proposed for discussion at future meetings)</w:t>
      </w:r>
    </w:p>
    <w:p w:rsidR="009E3B26" w:rsidRDefault="009E3B26" w:rsidP="00321FDE">
      <w:pPr>
        <w:jc w:val="both"/>
      </w:pPr>
    </w:p>
    <w:p w:rsidR="00F74E82" w:rsidRDefault="00F74E82" w:rsidP="00F74E82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u w:val="single"/>
        </w:rPr>
        <w:t>Citizens’ comments</w:t>
      </w:r>
      <w:r>
        <w:t xml:space="preserve">: </w:t>
      </w:r>
      <w:r>
        <w:rPr>
          <w:rFonts w:ascii="Calibri" w:hAnsi="Calibri"/>
          <w:i/>
          <w:iCs/>
          <w:color w:val="000000"/>
          <w:sz w:val="16"/>
          <w:szCs w:val="16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:rsidR="004219E3" w:rsidRDefault="004219E3" w:rsidP="004219E3"/>
    <w:p w:rsidR="000B014A" w:rsidRPr="00E719F4" w:rsidRDefault="000B014A" w:rsidP="004219E3">
      <w:pPr>
        <w:rPr>
          <w:rFonts w:asciiTheme="minorHAnsi" w:hAnsiTheme="minorHAnsi"/>
        </w:rPr>
      </w:pPr>
    </w:p>
    <w:sectPr w:rsidR="000B014A" w:rsidRPr="00E719F4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EB" w:rsidRDefault="00AE30EB" w:rsidP="00694DD1">
      <w:r>
        <w:separator/>
      </w:r>
    </w:p>
  </w:endnote>
  <w:endnote w:type="continuationSeparator" w:id="0">
    <w:p w:rsidR="00AE30EB" w:rsidRDefault="00AE30EB" w:rsidP="00694DD1">
      <w:r>
        <w:continuationSeparator/>
      </w:r>
    </w:p>
  </w:endnote>
  <w:endnote w:type="continuationNotice" w:id="1">
    <w:p w:rsidR="00AE30EB" w:rsidRDefault="00AE3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  <w:r w:rsidRPr="00E85314">
      <w:rPr>
        <w:noProof/>
        <w:sz w:val="12"/>
      </w:rPr>
      <w:t>Client Matter/21237/00001/A5898440.DOCX</w:t>
    </w:r>
    <w:r w:rsidRPr="00E85314">
      <w:rPr>
        <w:noProof/>
        <w:vanish/>
        <w:sz w:val="12"/>
      </w:rPr>
      <w:t>}</w:t>
    </w:r>
    <w:ins w:id="2" w:author="Madaus, Stephen F." w:date="2019-03-06T18:26:00Z">
      <w:r w:rsidR="00831728" w:rsidRPr="00831728">
        <w:rPr>
          <w:noProof/>
          <w:sz w:val="12"/>
        </w:rPr>
        <w:t>[Ver:2]</w:t>
      </w:r>
      <w:r w:rsidR="00831728" w:rsidRPr="00831728">
        <w:rPr>
          <w:noProof/>
          <w:vanish/>
          <w:sz w:val="12"/>
        </w:rPr>
        <w:t>}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EB" w:rsidRDefault="00AE30EB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30EB" w:rsidRDefault="00AE30EB" w:rsidP="00694DD1">
      <w:r>
        <w:continuationSeparator/>
      </w:r>
    </w:p>
  </w:footnote>
  <w:footnote w:type="continuationNotice" w:id="1">
    <w:p w:rsidR="00AE30EB" w:rsidRDefault="00AE3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884C4784"/>
    <w:lvl w:ilvl="0">
      <w:start w:val="1"/>
      <w:numFmt w:val="upperRoman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1"/>
  </w:num>
  <w:num w:numId="6">
    <w:abstractNumId w:val="15"/>
  </w:num>
  <w:num w:numId="7">
    <w:abstractNumId w:val="24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28"/>
  </w:num>
  <w:num w:numId="13">
    <w:abstractNumId w:val="16"/>
  </w:num>
  <w:num w:numId="14">
    <w:abstractNumId w:val="27"/>
  </w:num>
  <w:num w:numId="15">
    <w:abstractNumId w:val="23"/>
  </w:num>
  <w:num w:numId="16">
    <w:abstractNumId w:val="0"/>
  </w:num>
  <w:num w:numId="17">
    <w:abstractNumId w:val="18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4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aus, Stephen F.">
    <w15:presenceInfo w15:providerId="AD" w15:userId="S-1-5-21-436374069-448539723-839522115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6862"/>
    <w:rsid w:val="00057967"/>
    <w:rsid w:val="000616E3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C26DD"/>
    <w:rsid w:val="000C5DE9"/>
    <w:rsid w:val="000D05F4"/>
    <w:rsid w:val="000D0CC3"/>
    <w:rsid w:val="000D4605"/>
    <w:rsid w:val="000E7F2A"/>
    <w:rsid w:val="000F1426"/>
    <w:rsid w:val="000F229B"/>
    <w:rsid w:val="000F23D4"/>
    <w:rsid w:val="000F7517"/>
    <w:rsid w:val="001077C9"/>
    <w:rsid w:val="00125ABB"/>
    <w:rsid w:val="00131E65"/>
    <w:rsid w:val="00133CC3"/>
    <w:rsid w:val="00137F61"/>
    <w:rsid w:val="001412A7"/>
    <w:rsid w:val="0014283E"/>
    <w:rsid w:val="00142BAB"/>
    <w:rsid w:val="0014642F"/>
    <w:rsid w:val="00151B9A"/>
    <w:rsid w:val="0016660E"/>
    <w:rsid w:val="00173228"/>
    <w:rsid w:val="00184178"/>
    <w:rsid w:val="001A2D9C"/>
    <w:rsid w:val="001A62BE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24DD2"/>
    <w:rsid w:val="00225A37"/>
    <w:rsid w:val="002266DA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4D0E"/>
    <w:rsid w:val="002B5499"/>
    <w:rsid w:val="002C2494"/>
    <w:rsid w:val="002C5C92"/>
    <w:rsid w:val="002E466A"/>
    <w:rsid w:val="002E639C"/>
    <w:rsid w:val="002F7663"/>
    <w:rsid w:val="002F7E67"/>
    <w:rsid w:val="00311F9B"/>
    <w:rsid w:val="00313F6A"/>
    <w:rsid w:val="003200BC"/>
    <w:rsid w:val="00321FDE"/>
    <w:rsid w:val="00325426"/>
    <w:rsid w:val="0033609A"/>
    <w:rsid w:val="0035515C"/>
    <w:rsid w:val="003621E2"/>
    <w:rsid w:val="0036310B"/>
    <w:rsid w:val="003631E4"/>
    <w:rsid w:val="00371AFE"/>
    <w:rsid w:val="003831EA"/>
    <w:rsid w:val="00383F5D"/>
    <w:rsid w:val="00384559"/>
    <w:rsid w:val="00384F4B"/>
    <w:rsid w:val="003870F1"/>
    <w:rsid w:val="003A261C"/>
    <w:rsid w:val="003A4736"/>
    <w:rsid w:val="003A6270"/>
    <w:rsid w:val="003A7AEB"/>
    <w:rsid w:val="003C1F82"/>
    <w:rsid w:val="003E3879"/>
    <w:rsid w:val="003F4381"/>
    <w:rsid w:val="00400040"/>
    <w:rsid w:val="00405283"/>
    <w:rsid w:val="004219E3"/>
    <w:rsid w:val="00422AFB"/>
    <w:rsid w:val="00423726"/>
    <w:rsid w:val="00434EB0"/>
    <w:rsid w:val="00436DF3"/>
    <w:rsid w:val="00445397"/>
    <w:rsid w:val="00452008"/>
    <w:rsid w:val="00456F98"/>
    <w:rsid w:val="0047073E"/>
    <w:rsid w:val="00472A02"/>
    <w:rsid w:val="004810FF"/>
    <w:rsid w:val="00483E80"/>
    <w:rsid w:val="00494024"/>
    <w:rsid w:val="004A28FF"/>
    <w:rsid w:val="004B3E7C"/>
    <w:rsid w:val="004B69F1"/>
    <w:rsid w:val="004C3FCB"/>
    <w:rsid w:val="004E0C13"/>
    <w:rsid w:val="004F1F7A"/>
    <w:rsid w:val="004F7474"/>
    <w:rsid w:val="00500927"/>
    <w:rsid w:val="00514A46"/>
    <w:rsid w:val="005203D3"/>
    <w:rsid w:val="00523489"/>
    <w:rsid w:val="00525DC8"/>
    <w:rsid w:val="00525F54"/>
    <w:rsid w:val="005330E4"/>
    <w:rsid w:val="00540AB1"/>
    <w:rsid w:val="00544B5D"/>
    <w:rsid w:val="00561BFD"/>
    <w:rsid w:val="00571CA1"/>
    <w:rsid w:val="005852BB"/>
    <w:rsid w:val="00595EEB"/>
    <w:rsid w:val="005A2083"/>
    <w:rsid w:val="005C2C62"/>
    <w:rsid w:val="005D67F6"/>
    <w:rsid w:val="005F172F"/>
    <w:rsid w:val="005F209A"/>
    <w:rsid w:val="005F3761"/>
    <w:rsid w:val="005F5E76"/>
    <w:rsid w:val="005F742F"/>
    <w:rsid w:val="00600F8A"/>
    <w:rsid w:val="006034D9"/>
    <w:rsid w:val="006221C2"/>
    <w:rsid w:val="00627308"/>
    <w:rsid w:val="00627D15"/>
    <w:rsid w:val="00653A64"/>
    <w:rsid w:val="00655096"/>
    <w:rsid w:val="00657088"/>
    <w:rsid w:val="006642D8"/>
    <w:rsid w:val="006672D7"/>
    <w:rsid w:val="0067400C"/>
    <w:rsid w:val="00687285"/>
    <w:rsid w:val="006912F4"/>
    <w:rsid w:val="00694DD1"/>
    <w:rsid w:val="0069514F"/>
    <w:rsid w:val="006B1A26"/>
    <w:rsid w:val="006D096A"/>
    <w:rsid w:val="006D5E56"/>
    <w:rsid w:val="006E2FF1"/>
    <w:rsid w:val="006E3C06"/>
    <w:rsid w:val="006F03F0"/>
    <w:rsid w:val="006F4C23"/>
    <w:rsid w:val="006F5881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E1734"/>
    <w:rsid w:val="007F28E3"/>
    <w:rsid w:val="00804CDC"/>
    <w:rsid w:val="0080566B"/>
    <w:rsid w:val="008202C2"/>
    <w:rsid w:val="00821B9B"/>
    <w:rsid w:val="00827614"/>
    <w:rsid w:val="00831728"/>
    <w:rsid w:val="00833487"/>
    <w:rsid w:val="0084407D"/>
    <w:rsid w:val="00851DB6"/>
    <w:rsid w:val="00852730"/>
    <w:rsid w:val="008573C9"/>
    <w:rsid w:val="00880A82"/>
    <w:rsid w:val="008870A1"/>
    <w:rsid w:val="008B0D79"/>
    <w:rsid w:val="008B45E2"/>
    <w:rsid w:val="008C01C4"/>
    <w:rsid w:val="008C682D"/>
    <w:rsid w:val="008C7E2D"/>
    <w:rsid w:val="008D3FE5"/>
    <w:rsid w:val="008D738E"/>
    <w:rsid w:val="008E17C7"/>
    <w:rsid w:val="008E5266"/>
    <w:rsid w:val="008F03DB"/>
    <w:rsid w:val="008F08B2"/>
    <w:rsid w:val="009002B9"/>
    <w:rsid w:val="00910BD8"/>
    <w:rsid w:val="0093799C"/>
    <w:rsid w:val="00941FE8"/>
    <w:rsid w:val="00954DD8"/>
    <w:rsid w:val="009579D7"/>
    <w:rsid w:val="0096169C"/>
    <w:rsid w:val="00965143"/>
    <w:rsid w:val="009661E2"/>
    <w:rsid w:val="00970711"/>
    <w:rsid w:val="00970B07"/>
    <w:rsid w:val="00970FAC"/>
    <w:rsid w:val="00974551"/>
    <w:rsid w:val="009834B1"/>
    <w:rsid w:val="009A1998"/>
    <w:rsid w:val="009A3789"/>
    <w:rsid w:val="009C5429"/>
    <w:rsid w:val="009C5F8B"/>
    <w:rsid w:val="009C6E4C"/>
    <w:rsid w:val="009D2EFC"/>
    <w:rsid w:val="009E3B26"/>
    <w:rsid w:val="009F0792"/>
    <w:rsid w:val="00A02724"/>
    <w:rsid w:val="00A03E55"/>
    <w:rsid w:val="00A0643F"/>
    <w:rsid w:val="00A112F3"/>
    <w:rsid w:val="00A17B9D"/>
    <w:rsid w:val="00A21C86"/>
    <w:rsid w:val="00A3523C"/>
    <w:rsid w:val="00A40190"/>
    <w:rsid w:val="00A440C1"/>
    <w:rsid w:val="00A46980"/>
    <w:rsid w:val="00A57522"/>
    <w:rsid w:val="00A643A9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44FF"/>
    <w:rsid w:val="00AD5055"/>
    <w:rsid w:val="00AD507A"/>
    <w:rsid w:val="00AE2644"/>
    <w:rsid w:val="00AE30EB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8174E"/>
    <w:rsid w:val="00B87082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102CB"/>
    <w:rsid w:val="00C136FB"/>
    <w:rsid w:val="00C16701"/>
    <w:rsid w:val="00C26C5C"/>
    <w:rsid w:val="00C27FCD"/>
    <w:rsid w:val="00C33B11"/>
    <w:rsid w:val="00C40A84"/>
    <w:rsid w:val="00C42396"/>
    <w:rsid w:val="00C70C2A"/>
    <w:rsid w:val="00C70F23"/>
    <w:rsid w:val="00C75189"/>
    <w:rsid w:val="00C758B9"/>
    <w:rsid w:val="00C82F13"/>
    <w:rsid w:val="00C84909"/>
    <w:rsid w:val="00CA0E99"/>
    <w:rsid w:val="00CA4D53"/>
    <w:rsid w:val="00CB1404"/>
    <w:rsid w:val="00CB286A"/>
    <w:rsid w:val="00CB3BF2"/>
    <w:rsid w:val="00CB7CB8"/>
    <w:rsid w:val="00CC51B0"/>
    <w:rsid w:val="00CD11F3"/>
    <w:rsid w:val="00CD40A2"/>
    <w:rsid w:val="00CF38A0"/>
    <w:rsid w:val="00D17C2A"/>
    <w:rsid w:val="00D23F12"/>
    <w:rsid w:val="00D33F85"/>
    <w:rsid w:val="00D3539A"/>
    <w:rsid w:val="00D36CB9"/>
    <w:rsid w:val="00D40966"/>
    <w:rsid w:val="00D41CC2"/>
    <w:rsid w:val="00D447C8"/>
    <w:rsid w:val="00D55791"/>
    <w:rsid w:val="00D608B3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B48FF"/>
    <w:rsid w:val="00DB73BD"/>
    <w:rsid w:val="00DC16ED"/>
    <w:rsid w:val="00DC179A"/>
    <w:rsid w:val="00DD02EE"/>
    <w:rsid w:val="00DD3820"/>
    <w:rsid w:val="00DD5538"/>
    <w:rsid w:val="00DE33BC"/>
    <w:rsid w:val="00DE3BD6"/>
    <w:rsid w:val="00DE4FF1"/>
    <w:rsid w:val="00DF4043"/>
    <w:rsid w:val="00E00ECA"/>
    <w:rsid w:val="00E064DE"/>
    <w:rsid w:val="00E113A2"/>
    <w:rsid w:val="00E12357"/>
    <w:rsid w:val="00E1658F"/>
    <w:rsid w:val="00E1695E"/>
    <w:rsid w:val="00E26945"/>
    <w:rsid w:val="00E40E64"/>
    <w:rsid w:val="00E449E1"/>
    <w:rsid w:val="00E44C5B"/>
    <w:rsid w:val="00E501A7"/>
    <w:rsid w:val="00E63E95"/>
    <w:rsid w:val="00E70E02"/>
    <w:rsid w:val="00E719F4"/>
    <w:rsid w:val="00E72396"/>
    <w:rsid w:val="00E77359"/>
    <w:rsid w:val="00E820F0"/>
    <w:rsid w:val="00E85314"/>
    <w:rsid w:val="00E970FF"/>
    <w:rsid w:val="00EA48ED"/>
    <w:rsid w:val="00EA5384"/>
    <w:rsid w:val="00EB021E"/>
    <w:rsid w:val="00EB1D6B"/>
    <w:rsid w:val="00EB3E25"/>
    <w:rsid w:val="00EB59CB"/>
    <w:rsid w:val="00EB5D44"/>
    <w:rsid w:val="00EC561F"/>
    <w:rsid w:val="00EE380C"/>
    <w:rsid w:val="00EE7E2C"/>
    <w:rsid w:val="00EF483E"/>
    <w:rsid w:val="00EF57BD"/>
    <w:rsid w:val="00F010B7"/>
    <w:rsid w:val="00F01CF6"/>
    <w:rsid w:val="00F121BF"/>
    <w:rsid w:val="00F21041"/>
    <w:rsid w:val="00F4572E"/>
    <w:rsid w:val="00F54EF5"/>
    <w:rsid w:val="00F60A0E"/>
    <w:rsid w:val="00F6303D"/>
    <w:rsid w:val="00F73C7F"/>
    <w:rsid w:val="00F74E82"/>
    <w:rsid w:val="00F82E73"/>
    <w:rsid w:val="00F92C53"/>
    <w:rsid w:val="00FA5EB4"/>
    <w:rsid w:val="00FB16F5"/>
    <w:rsid w:val="00FB31B1"/>
    <w:rsid w:val="00FC22DA"/>
    <w:rsid w:val="00FC4C35"/>
    <w:rsid w:val="00FC61D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3054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499A-1FD4-4B89-A854-68CA4BF4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2</cp:revision>
  <cp:lastPrinted>2019-03-07T18:22:00Z</cp:lastPrinted>
  <dcterms:created xsi:type="dcterms:W3CDTF">2019-11-18T14:51:00Z</dcterms:created>
  <dcterms:modified xsi:type="dcterms:W3CDTF">2019-11-18T14:51:00Z</dcterms:modified>
</cp:coreProperties>
</file>